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-176" w:type="dxa"/>
        <w:tblLayout w:type="fixed"/>
        <w:tblLook w:val="0000"/>
      </w:tblPr>
      <w:tblGrid>
        <w:gridCol w:w="3614"/>
        <w:gridCol w:w="2410"/>
        <w:gridCol w:w="3049"/>
        <w:gridCol w:w="850"/>
        <w:gridCol w:w="23"/>
      </w:tblGrid>
      <w:tr w:rsidR="002704C7" w:rsidRPr="0001102B" w:rsidTr="002704C7">
        <w:trPr>
          <w:gridAfter w:val="1"/>
          <w:wAfter w:w="23" w:type="dxa"/>
          <w:cantSplit/>
          <w:trHeight w:val="1920"/>
        </w:trPr>
        <w:tc>
          <w:tcPr>
            <w:tcW w:w="9923" w:type="dxa"/>
            <w:gridSpan w:val="4"/>
          </w:tcPr>
          <w:p w:rsidR="002704C7" w:rsidRPr="0001102B" w:rsidRDefault="002704C7" w:rsidP="003419E4">
            <w:pPr>
              <w:pStyle w:val="5"/>
              <w:tabs>
                <w:tab w:val="left" w:pos="567"/>
              </w:tabs>
              <w:ind w:left="-818"/>
            </w:pPr>
            <w:r w:rsidRPr="0001102B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C7" w:rsidRPr="0001102B" w:rsidRDefault="002704C7" w:rsidP="003419E4">
            <w:pPr>
              <w:pStyle w:val="5"/>
              <w:tabs>
                <w:tab w:val="left" w:pos="567"/>
              </w:tabs>
              <w:ind w:left="-108"/>
              <w:rPr>
                <w:color w:val="000000"/>
              </w:rPr>
            </w:pPr>
            <w:r w:rsidRPr="0001102B">
              <w:rPr>
                <w:color w:val="000000"/>
              </w:rPr>
              <w:t>ПОСТАНОВЛЕНИЕ</w:t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C7" w:rsidRPr="0001102B" w:rsidTr="002704C7">
        <w:trPr>
          <w:cantSplit/>
          <w:trHeight w:val="429"/>
        </w:trPr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5459" w:type="dxa"/>
            <w:gridSpan w:val="2"/>
            <w:vAlign w:val="bottom"/>
          </w:tcPr>
          <w:p w:rsidR="002704C7" w:rsidRPr="0001102B" w:rsidRDefault="002704C7" w:rsidP="003419E4">
            <w:pPr>
              <w:tabs>
                <w:tab w:val="left" w:pos="567"/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0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04C7" w:rsidRPr="0001102B" w:rsidTr="002704C7">
        <w:trPr>
          <w:gridAfter w:val="3"/>
          <w:wAfter w:w="3922" w:type="dxa"/>
          <w:cantSplit/>
          <w:trHeight w:val="798"/>
        </w:trPr>
        <w:tc>
          <w:tcPr>
            <w:tcW w:w="6024" w:type="dxa"/>
            <w:gridSpan w:val="2"/>
          </w:tcPr>
          <w:p w:rsidR="002704C7" w:rsidRPr="003527F0" w:rsidRDefault="002704C7" w:rsidP="003419E4">
            <w:pPr>
              <w:tabs>
                <w:tab w:val="left" w:pos="1080"/>
                <w:tab w:val="left" w:pos="9354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Приложение № 3 Постановления местной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 xml:space="preserve">нутригородского Муниципального образования </w:t>
            </w:r>
          </w:p>
          <w:p w:rsidR="002704C7" w:rsidRPr="003527F0" w:rsidRDefault="002704C7" w:rsidP="003419E4">
            <w:pPr>
              <w:tabs>
                <w:tab w:val="left" w:pos="1080"/>
                <w:tab w:val="left" w:pos="9354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муниципальный округ Лиговка-Ямская от 20.10.2017 № 36 «Об утверждении Административный регламент по предоставлению Местной Администрацией внутригородского </w:t>
            </w:r>
          </w:p>
          <w:p w:rsidR="002704C7" w:rsidRPr="003527F0" w:rsidRDefault="002704C7" w:rsidP="003419E4">
            <w:pPr>
              <w:tabs>
                <w:tab w:val="left" w:pos="1080"/>
                <w:tab w:val="left" w:pos="9354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</w:t>
            </w:r>
          </w:p>
          <w:p w:rsidR="002704C7" w:rsidRPr="003527F0" w:rsidRDefault="002704C7" w:rsidP="003419E4">
            <w:pPr>
              <w:tabs>
                <w:tab w:val="left" w:pos="1080"/>
                <w:tab w:val="left" w:pos="9354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      </w:r>
          </w:p>
          <w:p w:rsidR="002704C7" w:rsidRPr="003527F0" w:rsidRDefault="002704C7" w:rsidP="003419E4">
            <w:pPr>
              <w:tabs>
                <w:tab w:val="left" w:pos="1080"/>
                <w:tab w:val="left" w:pos="9354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527F0">
              <w:rPr>
                <w:rFonts w:ascii="Times New Roman" w:hAnsi="Times New Roman" w:cs="Times New Roman"/>
                <w:sz w:val="20"/>
                <w:szCs w:val="20"/>
              </w:rPr>
              <w:t>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подопечных»</w:t>
            </w:r>
          </w:p>
          <w:p w:rsidR="002704C7" w:rsidRPr="0001102B" w:rsidRDefault="002704C7" w:rsidP="003419E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2704C7" w:rsidRPr="0001102B" w:rsidRDefault="002704C7" w:rsidP="002704C7">
      <w:pPr>
        <w:pStyle w:val="ConsPlusNormal"/>
        <w:tabs>
          <w:tab w:val="left" w:pos="567"/>
        </w:tabs>
        <w:jc w:val="both"/>
      </w:pPr>
    </w:p>
    <w:p w:rsidR="002704C7" w:rsidRPr="003527F0" w:rsidRDefault="002704C7" w:rsidP="0027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7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муниципального округа Лиговка-Ямская в соответствие с действующим законодательством, Местная администрация муниципального образования Лиговка-Ямская </w:t>
      </w:r>
    </w:p>
    <w:p w:rsidR="002704C7" w:rsidRPr="003527F0" w:rsidRDefault="002704C7" w:rsidP="0027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27F0">
        <w:rPr>
          <w:rFonts w:ascii="Times New Roman" w:hAnsi="Times New Roman" w:cs="Times New Roman"/>
          <w:b/>
          <w:sz w:val="24"/>
        </w:rPr>
        <w:t>ПОСТАНОВЛЯЕТ:</w:t>
      </w:r>
    </w:p>
    <w:p w:rsidR="002704C7" w:rsidRPr="00166AFA" w:rsidRDefault="002704C7" w:rsidP="002704C7">
      <w:pPr>
        <w:tabs>
          <w:tab w:val="left" w:pos="9354"/>
        </w:tabs>
        <w:spacing w:after="0" w:line="240" w:lineRule="auto"/>
        <w:ind w:right="-6"/>
        <w:jc w:val="both"/>
        <w:rPr>
          <w:b/>
          <w:szCs w:val="24"/>
        </w:rPr>
      </w:pPr>
      <w:r w:rsidRPr="00455377">
        <w:rPr>
          <w:rFonts w:ascii="Times New Roman" w:hAnsi="Times New Roman" w:cs="Times New Roman"/>
          <w:sz w:val="24"/>
        </w:rPr>
        <w:t xml:space="preserve">1. Внести в Административный </w:t>
      </w:r>
      <w:r w:rsidRPr="0022644B">
        <w:rPr>
          <w:rFonts w:ascii="Times New Roman" w:hAnsi="Times New Roman" w:cs="Times New Roman"/>
          <w:sz w:val="24"/>
          <w:szCs w:val="24"/>
        </w:rPr>
        <w:t>регламент по предоставлению Местной Администрацией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подопечных, утвержденный Постан</w:t>
      </w:r>
      <w:r w:rsidRPr="00455377">
        <w:rPr>
          <w:rFonts w:ascii="Times New Roman" w:hAnsi="Times New Roman" w:cs="Times New Roman"/>
          <w:sz w:val="24"/>
        </w:rPr>
        <w:t xml:space="preserve">овлением </w:t>
      </w:r>
      <w:r>
        <w:rPr>
          <w:rFonts w:ascii="Times New Roman" w:hAnsi="Times New Roman" w:cs="Times New Roman"/>
          <w:sz w:val="24"/>
        </w:rPr>
        <w:t>м</w:t>
      </w:r>
      <w:r w:rsidRPr="00455377">
        <w:rPr>
          <w:rFonts w:ascii="Times New Roman" w:hAnsi="Times New Roman" w:cs="Times New Roman"/>
          <w:sz w:val="24"/>
        </w:rPr>
        <w:t xml:space="preserve">естной </w:t>
      </w:r>
      <w:r>
        <w:rPr>
          <w:rFonts w:ascii="Times New Roman" w:hAnsi="Times New Roman" w:cs="Times New Roman"/>
          <w:sz w:val="24"/>
        </w:rPr>
        <w:t>А</w:t>
      </w:r>
      <w:r w:rsidRPr="00455377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М</w:t>
      </w:r>
      <w:r w:rsidRPr="00455377">
        <w:rPr>
          <w:rFonts w:ascii="Times New Roman" w:hAnsi="Times New Roman" w:cs="Times New Roman"/>
          <w:sz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</w:rPr>
        <w:t xml:space="preserve">Лиговка-Ямская от </w:t>
      </w:r>
      <w:r w:rsidRPr="00166AFA">
        <w:rPr>
          <w:rFonts w:ascii="Times New Roman" w:hAnsi="Times New Roman" w:cs="Times New Roman"/>
          <w:sz w:val="24"/>
          <w:szCs w:val="24"/>
        </w:rPr>
        <w:t>20.10.2017 № 36</w:t>
      </w:r>
      <w:r w:rsidRPr="00455377">
        <w:rPr>
          <w:rFonts w:ascii="Times New Roman" w:hAnsi="Times New Roman" w:cs="Times New Roman"/>
          <w:sz w:val="24"/>
        </w:rPr>
        <w:t>, приложени</w:t>
      </w:r>
      <w:r>
        <w:rPr>
          <w:rFonts w:ascii="Times New Roman" w:hAnsi="Times New Roman" w:cs="Times New Roman"/>
          <w:sz w:val="24"/>
        </w:rPr>
        <w:t>я</w:t>
      </w:r>
      <w:r w:rsidRPr="00455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4, 5, 6</w:t>
      </w:r>
      <w:r w:rsidRPr="00455377">
        <w:rPr>
          <w:rFonts w:ascii="Times New Roman" w:hAnsi="Times New Roman" w:cs="Times New Roman"/>
          <w:sz w:val="24"/>
        </w:rPr>
        <w:t xml:space="preserve"> (далее Регламент) следующие изменения:</w:t>
      </w:r>
    </w:p>
    <w:p w:rsidR="002704C7" w:rsidRPr="00455377" w:rsidRDefault="002704C7" w:rsidP="00270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Изложить Приложение</w:t>
      </w:r>
      <w:r w:rsidRPr="00455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455377">
        <w:rPr>
          <w:rFonts w:ascii="Times New Roman" w:hAnsi="Times New Roman" w:cs="Times New Roman"/>
          <w:sz w:val="24"/>
        </w:rPr>
        <w:t xml:space="preserve"> к Регламенту в редакции согласно приложени</w:t>
      </w:r>
      <w:r>
        <w:rPr>
          <w:rFonts w:ascii="Times New Roman" w:hAnsi="Times New Roman" w:cs="Times New Roman"/>
          <w:sz w:val="24"/>
        </w:rPr>
        <w:t>ю</w:t>
      </w:r>
      <w:r w:rsidRPr="00455377">
        <w:rPr>
          <w:rFonts w:ascii="Times New Roman" w:hAnsi="Times New Roman" w:cs="Times New Roman"/>
          <w:sz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</w:rPr>
        <w:t xml:space="preserve"> в части </w:t>
      </w:r>
      <w:r w:rsidRPr="00455377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й</w:t>
      </w:r>
      <w:r w:rsidRPr="004553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4, 5, 6</w:t>
      </w:r>
      <w:r w:rsidRPr="00455377">
        <w:rPr>
          <w:rFonts w:ascii="Times New Roman" w:hAnsi="Times New Roman" w:cs="Times New Roman"/>
          <w:sz w:val="24"/>
        </w:rPr>
        <w:t>.</w:t>
      </w:r>
    </w:p>
    <w:p w:rsidR="002704C7" w:rsidRDefault="002704C7" w:rsidP="00270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55377">
        <w:rPr>
          <w:rFonts w:ascii="Times New Roman" w:hAnsi="Times New Roman" w:cs="Times New Roman"/>
          <w:sz w:val="24"/>
        </w:rPr>
        <w:t>Постановление вступает в силу со дня официального опубликования (обнародования)</w:t>
      </w:r>
      <w:r>
        <w:rPr>
          <w:rFonts w:ascii="Times New Roman" w:hAnsi="Times New Roman" w:cs="Times New Roman"/>
          <w:sz w:val="24"/>
        </w:rPr>
        <w:t>.</w:t>
      </w:r>
    </w:p>
    <w:p w:rsidR="002704C7" w:rsidRDefault="002704C7" w:rsidP="00270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55377">
        <w:rPr>
          <w:rFonts w:ascii="Times New Roman" w:hAnsi="Times New Roman" w:cs="Times New Roman"/>
          <w:sz w:val="24"/>
        </w:rPr>
        <w:t>Контроль за выполнением постановления возложить на главу Местной администрации.</w:t>
      </w:r>
    </w:p>
    <w:p w:rsidR="002704C7" w:rsidRPr="00455377" w:rsidRDefault="002704C7" w:rsidP="00270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04C7" w:rsidRPr="00455377" w:rsidRDefault="002704C7" w:rsidP="002704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ВРИО Главы</w:t>
      </w:r>
      <w:r w:rsidRPr="00455377">
        <w:rPr>
          <w:rFonts w:ascii="Times New Roman" w:hAnsi="Times New Roman" w:cs="Times New Roman"/>
          <w:sz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Е. К. Зозулевич</w:t>
      </w:r>
    </w:p>
    <w:p w:rsidR="002704C7" w:rsidRDefault="002704C7" w:rsidP="002704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20CB" w:rsidRDefault="005D20CB" w:rsidP="00166A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AFA" w:rsidRPr="00166AFA" w:rsidRDefault="00166AFA" w:rsidP="0016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F5" w:rsidRDefault="0021779B" w:rsidP="002177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1779B" w:rsidRDefault="0021779B" w:rsidP="00F03AF5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F03AF5">
        <w:rPr>
          <w:rFonts w:ascii="Times New Roman" w:hAnsi="Times New Roman" w:cs="Times New Roman"/>
          <w:sz w:val="24"/>
        </w:rPr>
        <w:t>№ 4</w:t>
      </w:r>
    </w:p>
    <w:p w:rsidR="00A3284C" w:rsidRDefault="00A3284C" w:rsidP="002177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79B">
        <w:rPr>
          <w:rFonts w:ascii="Times New Roman" w:hAnsi="Times New Roman" w:cs="Times New Roman"/>
          <w:sz w:val="24"/>
        </w:rPr>
        <w:t>Заявление от родителей ребенка до 14 лет</w:t>
      </w:r>
    </w:p>
    <w:p w:rsidR="0021779B" w:rsidRPr="0021779B" w:rsidRDefault="0021779B" w:rsidP="0021779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6096" w:type="dxa"/>
        <w:tblInd w:w="3774" w:type="dxa"/>
        <w:tblLook w:val="04A0"/>
      </w:tblPr>
      <w:tblGrid>
        <w:gridCol w:w="6096"/>
      </w:tblGrid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B77915" w:rsidP="0021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margin-left:-58.65pt;margin-top:3.3pt;width:178.5pt;height:13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jWQwIAAFcEAAAOAAAAZHJzL2Uyb0RvYy54bWysVM2O0zAQviPxDpbvNG22zW6jpqulSxHS&#10;8iMtPIDrOI2F4zG226TcuPMKvAMHDtx4he4bMXa6pVrggsjB8njGn2e+byazy65RZCusk6ALOhoM&#10;KRGaQyn1uqDv3i6fXFDiPNMlU6BFQXfC0cv540ez1uQihRpUKSxBEO3y1hS09t7kSeJ4LRrmBmCE&#10;RmcFtmEeTbtOSstaRG9Ukg6HWdKCLY0FLpzD0+veSecRv6oE96+ryglPVEExNx9XG9dVWJP5jOVr&#10;y0wt+SEN9g9ZNExqfPQIdc08Ixsrf4NqJLfgoPIDDk0CVSW5iDVgNaPhg2pua2ZErAXJceZIk/t/&#10;sPzV9o0lsixoRolmDUq0/7L/uv+2/7H/fvfp7jPJAketcTmG3hoM9t1T6FDrWK8zN8DfO6JhUTO9&#10;FlfWQlsLVmKOo3AzObna47gAsmpfQomPsY2HCNRVtgkEIiUE0VGr3VEf0XnC8TBNs2w6QRdH3+j8&#10;7PwsiwomLL+/bqzzzwU0JGwKarEBIjzb3jgf0mH5fUh4zYGS5VIqFQ27Xi2UJVuGzbKMX6zgQZjS&#10;pC3odJJOegb+CjGM358gGumx65VsCnpxDGJ54O2ZLmNPeiZVv8eUlT4QGbjrWfTdqjsIs4Jyh5Ra&#10;6LsbpxE3NdiPlLTY2QV1HzbMCkrUC42yTEfjcRiFaIwn5yka9tSzOvUwzRGqoJ6Sfrvw/fhsjJXr&#10;Gl/qG0HDFUpZyUhy0LzP6pA3dm/k/jBpYTxO7Rj1638w/wkAAP//AwBQSwMEFAAGAAgAAAAhACeO&#10;vTLgAAAACgEAAA8AAABkcnMvZG93bnJldi54bWxMj8FOwzAQRO9I/IO1SFxQ6pCUNIQ4FUICwQ1K&#10;Va5u7CYR9jrYbhr+nuUEx9E+zbyt17M1bNI+DA4FXC9SYBpbpwbsBGzfH5MSWIgSlTQOtYBvHWDd&#10;nJ/VslLuhG962sSOUQmGSgroYxwrzkPbayvDwo0a6XZw3spI0XdceXmicmt4lqYFt3JAWujlqB96&#10;3X5ujlZAuXyePsJL/rpri4O5jVer6enLC3F5Md/fAYt6jn8w/OqTOjTktHdHVIEZAckyv8mJFVAU&#10;wAhIViXlvYCsTDPgTc3/v9D8AAAA//8DAFBLAQItABQABgAIAAAAIQC2gziS/gAAAOEBAAATAAAA&#10;AAAAAAAAAAAAAAAAAABbQ29udGVudF9UeXBlc10ueG1sUEsBAi0AFAAGAAgAAAAhADj9If/WAAAA&#10;lAEAAAsAAAAAAAAAAAAAAAAALwEAAF9yZWxzLy5yZWxzUEsBAi0AFAAGAAgAAAAhAE1/CNZDAgAA&#10;VwQAAA4AAAAAAAAAAAAAAAAALgIAAGRycy9lMm9Eb2MueG1sUEsBAi0AFAAGAAgAAAAhACeOvTLg&#10;AAAACgEAAA8AAAAAAAAAAAAAAAAAnQQAAGRycy9kb3ducmV2LnhtbFBLBQYAAAAABAAEAPMAAACq&#10;BQAAAAA=&#10;" o:allowincell="f">
                  <v:textbox>
                    <w:txbxContent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Заявление принято:</w:t>
                        </w: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</w:t>
                        </w:r>
                      </w:p>
                      <w:p w:rsidR="004A1BBC" w:rsidRPr="0021779B" w:rsidRDefault="004A1BBC" w:rsidP="004A1B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</w:pPr>
                        <w:r w:rsidRPr="0021779B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ru-RU"/>
                          </w:rPr>
                          <w:t>(дата)</w:t>
                        </w: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зарегистрировано</w:t>
                        </w: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 №  _________________</w:t>
                        </w: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A1BBC" w:rsidRPr="004A1BBC" w:rsidRDefault="004A1BBC" w:rsidP="004A1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1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Специалист ОМСУ: _______________________ </w:t>
                        </w:r>
                      </w:p>
                      <w:p w:rsidR="004A1BBC" w:rsidRDefault="004A1BBC" w:rsidP="004A1BBC"/>
                      <w:p w:rsidR="004A1BBC" w:rsidRDefault="004A1BBC" w:rsidP="004A1BBC">
                        <w:r w:rsidRPr="00836FA1">
                          <w:t>Специалист</w:t>
                        </w:r>
                        <w:ins w:id="0" w:author="Тверитинова Анна Валерьевна" w:date="2019-11-19T12:27:00Z">
                          <w:r>
                            <w:t xml:space="preserve"> ОМСУ</w:t>
                          </w:r>
                        </w:ins>
                        <w:r w:rsidRPr="00836FA1">
                          <w:t>:</w:t>
                        </w:r>
                        <w:r>
                          <w:t xml:space="preserve"> _______________________ </w:t>
                        </w:r>
                      </w:p>
                      <w:p w:rsidR="004A1BBC" w:rsidRDefault="004A1BBC" w:rsidP="004A1BBC"/>
                      <w:p w:rsidR="004A1BBC" w:rsidRDefault="004A1BBC" w:rsidP="004A1BBC"/>
                    </w:txbxContent>
                  </v:textbox>
                </v:shape>
              </w:pict>
            </w:r>
            <w:r w:rsidR="004A1BBC"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1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Местную администрацию МО Лиговка-Ямская</w:t>
            </w:r>
          </w:p>
        </w:tc>
      </w:tr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BBC" w:rsidRPr="004A1BBC" w:rsidTr="004A1BBC">
        <w:trPr>
          <w:trHeight w:val="289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</w:t>
            </w:r>
          </w:p>
        </w:tc>
      </w:tr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____________________________________________</w:t>
            </w:r>
          </w:p>
        </w:tc>
      </w:tr>
      <w:tr w:rsidR="004A1BBC" w:rsidRPr="004A1BBC" w:rsidTr="004A1BBC">
        <w:trPr>
          <w:trHeight w:val="289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Отчество*________________________________________</w:t>
            </w:r>
          </w:p>
        </w:tc>
      </w:tr>
      <w:tr w:rsidR="004A1BBC" w:rsidRPr="004A1BBC" w:rsidTr="004A1BBC">
        <w:trPr>
          <w:trHeight w:val="289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A1BBC" w:rsidRPr="004A1BBC" w:rsidTr="004A1BBC">
        <w:trPr>
          <w:trHeight w:val="289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______________________выдан___________</w:t>
            </w:r>
          </w:p>
        </w:tc>
      </w:tr>
      <w:tr w:rsidR="004A1BBC" w:rsidRPr="004A1BBC" w:rsidTr="004A1BBC">
        <w:trPr>
          <w:trHeight w:val="273"/>
        </w:trPr>
        <w:tc>
          <w:tcPr>
            <w:tcW w:w="6096" w:type="dxa"/>
          </w:tcPr>
          <w:p w:rsidR="004A1BBC" w:rsidRPr="004A1BBC" w:rsidRDefault="004A1BBC" w:rsidP="004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4A1BBC" w:rsidRDefault="004A1BBC" w:rsidP="00A724D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A1BBC" w:rsidRDefault="004A1BBC" w:rsidP="00A724D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724D0" w:rsidRPr="00A724D0" w:rsidRDefault="00A724D0" w:rsidP="00A724D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</w:t>
      </w:r>
      <w:r w:rsidR="0080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 с имуществом, принадлежащим подопечному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724D0" w:rsidRPr="002D1C19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</w:t>
      </w:r>
      <w:r w:rsid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(ФИО*, дата рождения)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2D1C19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</w:t>
      </w:r>
      <w:r w:rsid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(адрес места жительства, адрес места пребывания)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19" w:rsidRDefault="002D1C19" w:rsidP="002D1C19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4D0"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тчуждение</w:t>
      </w:r>
    </w:p>
    <w:p w:rsidR="00A724D0" w:rsidRPr="00A724D0" w:rsidRDefault="00A724D0" w:rsidP="002D1C19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2D1C19" w:rsidRDefault="00A724D0" w:rsidP="002D1C19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(купля-продажа, мена имущества (описание отчуждаемого имущества)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2D1C19" w:rsidRDefault="00A724D0" w:rsidP="002D1C19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заключается соглашение)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2D1C19" w:rsidRDefault="00A724D0" w:rsidP="00A724D0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жилого помещения, собственником которого является подопечный и на которое заключается соглашение)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2D1C19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оформляется отказ)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подопечному __________________________________________________</w:t>
      </w:r>
    </w:p>
    <w:p w:rsidR="00A724D0" w:rsidRPr="002D1C19" w:rsidRDefault="00A724D0" w:rsidP="002D1C19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ФИО*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принадлежать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2D1C19" w:rsidRDefault="00A724D0" w:rsidP="002D1C19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_____________________________</w:t>
      </w:r>
      <w:r w:rsidR="002D1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2D1C19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D1C19">
        <w:rPr>
          <w:rFonts w:ascii="Times New Roman" w:eastAsia="Times New Roman" w:hAnsi="Times New Roman" w:cs="Times New Roman"/>
          <w:sz w:val="18"/>
          <w:szCs w:val="24"/>
          <w:lang w:eastAsia="ru-RU"/>
        </w:rPr>
        <w:t>*отчество указывается при наличии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A724D0" w:rsidRPr="00A724D0" w:rsidRDefault="00A724D0" w:rsidP="00A7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807055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062E7" w:rsidRPr="00A724D0" w:rsidTr="00D95D37">
        <w:trPr>
          <w:trHeight w:val="315"/>
        </w:trPr>
        <w:tc>
          <w:tcPr>
            <w:tcW w:w="345" w:type="dxa"/>
          </w:tcPr>
          <w:p w:rsidR="006062E7" w:rsidRPr="00A724D0" w:rsidRDefault="006062E7" w:rsidP="00D95D37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</w:t>
      </w:r>
      <w:r w:rsidR="0080705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062E7" w:rsidRPr="00A724D0" w:rsidTr="00D95D37">
        <w:trPr>
          <w:trHeight w:val="315"/>
        </w:trPr>
        <w:tc>
          <w:tcPr>
            <w:tcW w:w="345" w:type="dxa"/>
          </w:tcPr>
          <w:p w:rsidR="006062E7" w:rsidRPr="00A724D0" w:rsidRDefault="006062E7" w:rsidP="006062E7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______________________</w:t>
      </w:r>
    </w:p>
    <w:p w:rsidR="00A724D0" w:rsidRPr="00A724D0" w:rsidRDefault="00A724D0" w:rsidP="00A724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29F" w:rsidRDefault="0065229F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8761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80705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03AF5" w:rsidRDefault="00F03AF5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65229F" w:rsidP="0065229F">
      <w:pPr>
        <w:spacing w:after="0" w:line="240" w:lineRule="auto"/>
        <w:ind w:left="7068" w:right="-2" w:firstLine="1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F03AF5">
        <w:rPr>
          <w:rFonts w:ascii="Times New Roman" w:hAnsi="Times New Roman" w:cs="Times New Roman"/>
          <w:sz w:val="24"/>
        </w:rPr>
        <w:t>5</w:t>
      </w:r>
    </w:p>
    <w:p w:rsidR="006062E7" w:rsidRDefault="006062E7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07055" w:rsidRDefault="00A3284C" w:rsidP="00A724D0">
      <w:pPr>
        <w:spacing w:after="0" w:line="240" w:lineRule="auto"/>
        <w:ind w:left="1134" w:right="-2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 от родителей ребенка, которому исполнилось 14 лет</w:t>
      </w:r>
    </w:p>
    <w:p w:rsidR="00807055" w:rsidRPr="00A724D0" w:rsidRDefault="00B77915" w:rsidP="0080705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1" o:spid="_x0000_s1027" type="#_x0000_t202" style="position:absolute;left:0;text-align:left;margin-left:.45pt;margin-top:12.3pt;width:165.6pt;height:13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nlRwIAAF4EAAAOAAAAZHJzL2Uyb0RvYy54bWysVM2O0zAQviPxDpbvNE233Z+o6WrpUoS0&#10;/EgLD+A4TmLheIztNllu3HkF3oEDB268QveNGDvdEgEnRA6WxzP+PPN9M1le9q0iO2GdBJ3TdDKl&#10;RGgOpdR1Tt+93Tw5p8R5pkumQIuc3glHL1ePHy07k4kZNKBKYQmCaJd1JqeN9yZLEscb0TI3ASM0&#10;OiuwLfNo2jopLesQvVXJbDo9TTqwpbHAhXN4ej046SriV5Xg/nVVOeGJyinm5uNq41qENVktWVZb&#10;ZhrJD2mwf8iiZVLjo0eoa+YZ2Vr5B1QruQUHlZ9waBOoKslFrAGrSae/VXPbMCNiLUiOM0ea3P+D&#10;5a92byyRJWpHiWYtSrT/sv+6/7b/sf9+/+n+M0kDR51xGYbeGgz2/VPoQ3yo15kb4O8d0bBumK7F&#10;lbXQNYKVmGO8mYyuDjgugBTdSyjxMbb1EIH6yrYBECkhiI5a3R31Eb0nHA9n6fQknaGLoy89XZyd&#10;LKKCCcserhvr/HMBLQmbnFpsgAjPdjfOYyEY+hAS0wcly41UKhq2LtbKkh3DZtnEL9SOV9w4TGnS&#10;5fRiMVsMDIx9bgwxjd/fIFrpseuVbHN6fgxiWeDtmS5jT3om1bDH95XGNAKRgbuBRd8X/UG3gz4F&#10;lHfIrIWhyXEocdOA/UhJhw2eU/dhy6ygRL3QqM5FOp+HiYjGfHEWeLVjTzH2MM0RKqeekmG79sMU&#10;bY2VdYMvDf2g4QoVrWTkOmQ8ZHVIH5s48nkYuDAlYztG/fotrH4CAAD//wMAUEsDBBQABgAIAAAA&#10;IQDbrW273QAAAAcBAAAPAAAAZHJzL2Rvd25yZXYueG1sTI7NTsMwEITvSLyDtUhcEHWalJCGOBVC&#10;AsENCoKrG2+TiHgdbDcNb89yguP8aOarNrMdxIQ+9I4ULBcJCKTGmZ5aBW+v95cFiBA1GT04QgXf&#10;GGBTn55UujTuSC84bWMreIRCqRV0MY6llKHp0OqwcCMSZ3vnrY4sfSuN10cet4NMkySXVvfED50e&#10;8a7D5nN7sAqK1eP0EZ6y5/cm3w/reHE9PXx5pc7P5tsbEBHn+FeGX3xGh5qZdu5AJohBwZp7CtJV&#10;DoLTLEuXIHZsFFc5yLqS//nrHwAAAP//AwBQSwECLQAUAAYACAAAACEAtoM4kv4AAADhAQAAEwAA&#10;AAAAAAAAAAAAAAAAAAAAW0NvbnRlbnRfVHlwZXNdLnhtbFBLAQItABQABgAIAAAAIQA4/SH/1gAA&#10;AJQBAAALAAAAAAAAAAAAAAAAAC8BAABfcmVscy8ucmVsc1BLAQItABQABgAIAAAAIQB563nlRwIA&#10;AF4EAAAOAAAAAAAAAAAAAAAAAC4CAABkcnMvZTJvRG9jLnhtbFBLAQItABQABgAIAAAAIQDbrW27&#10;3QAAAAcBAAAPAAAAAAAAAAAAAAAAAKEEAABkcnMvZG93bnJldi54bWxQSwUGAAAAAAQABADzAAAA&#10;qwUAAAAA&#10;" o:allowincell="f">
            <v:textbox>
              <w:txbxContent>
                <w:p w:rsidR="00807055" w:rsidRPr="009E7A02" w:rsidRDefault="00807055" w:rsidP="0080705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Заявление принято:</w:t>
                  </w:r>
                </w:p>
                <w:p w:rsidR="00807055" w:rsidRPr="009E7A02" w:rsidRDefault="00807055" w:rsidP="0080705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_________________________</w:t>
                  </w:r>
                </w:p>
                <w:p w:rsidR="00807055" w:rsidRPr="0065229F" w:rsidRDefault="00807055" w:rsidP="008070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65229F">
                    <w:rPr>
                      <w:rFonts w:ascii="Times New Roman" w:hAnsi="Times New Roman" w:cs="Times New Roman"/>
                      <w:sz w:val="18"/>
                      <w:szCs w:val="24"/>
                    </w:rPr>
                    <w:t>(дата)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 зарегистрировано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под №  _________________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Специ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алист</w:t>
                  </w:r>
                  <w:r w:rsidR="00866BD4">
                    <w:rPr>
                      <w:rFonts w:ascii="Times New Roman" w:hAnsi="Times New Roman" w:cs="Times New Roman"/>
                      <w:szCs w:val="24"/>
                    </w:rPr>
                    <w:t xml:space="preserve"> ОМСУ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: _______________________                 </w:t>
                  </w:r>
                </w:p>
              </w:txbxContent>
            </v:textbox>
          </v:shape>
        </w:pict>
      </w:r>
    </w:p>
    <w:tbl>
      <w:tblPr>
        <w:tblW w:w="6096" w:type="dxa"/>
        <w:tblInd w:w="3774" w:type="dxa"/>
        <w:tblLook w:val="04A0"/>
      </w:tblPr>
      <w:tblGrid>
        <w:gridCol w:w="6096"/>
      </w:tblGrid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Местную администрацию МО Лиговка-Ямская</w:t>
            </w:r>
          </w:p>
        </w:tc>
      </w:tr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29F" w:rsidRPr="004A1BBC" w:rsidTr="00553A48">
        <w:trPr>
          <w:trHeight w:val="289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</w:t>
            </w:r>
          </w:p>
        </w:tc>
      </w:tr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____________________________________________</w:t>
            </w:r>
          </w:p>
        </w:tc>
      </w:tr>
      <w:tr w:rsidR="0065229F" w:rsidRPr="004A1BBC" w:rsidTr="00553A48">
        <w:trPr>
          <w:trHeight w:val="289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Отчество*________________________________________</w:t>
            </w:r>
          </w:p>
        </w:tc>
      </w:tr>
      <w:tr w:rsidR="0065229F" w:rsidRPr="004A1BBC" w:rsidTr="00553A48">
        <w:trPr>
          <w:trHeight w:val="289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65229F" w:rsidRPr="004A1BBC" w:rsidTr="00553A48">
        <w:trPr>
          <w:trHeight w:val="289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______________________выдан___________</w:t>
            </w:r>
          </w:p>
        </w:tc>
      </w:tr>
      <w:tr w:rsidR="0065229F" w:rsidRPr="004A1BBC" w:rsidTr="00553A48">
        <w:trPr>
          <w:trHeight w:val="273"/>
        </w:trPr>
        <w:tc>
          <w:tcPr>
            <w:tcW w:w="6096" w:type="dxa"/>
          </w:tcPr>
          <w:p w:rsidR="0065229F" w:rsidRPr="004A1BBC" w:rsidRDefault="0065229F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807055" w:rsidRDefault="00807055" w:rsidP="00800F9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91" w:rsidRPr="00A724D0" w:rsidRDefault="00800F91" w:rsidP="00800F9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дачу согласия на совершение действий с имуществом, принадлежащим подопечному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(ФИО*, дата рождения)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места жительства, адрес места пребывания)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(купля-продажа, мена имущества (описание отчуждаемого имущества)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заключается соглашение)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жилого помещения, собственником которого является подопечный и на которое заключается соглашение)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оформляется отказ)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подопечному 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ФИО*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принадлежать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693D02" w:rsidRDefault="00A724D0" w:rsidP="00693D02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93D02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_____________________________</w:t>
      </w:r>
      <w:r w:rsidR="003B1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3B1FF1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*отчество указывается при наличии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A724D0" w:rsidRPr="00A724D0" w:rsidRDefault="00A724D0" w:rsidP="00A7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3B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администрации муниципального</w:t>
      </w:r>
      <w:r w:rsidR="0080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______________________</w:t>
      </w:r>
    </w:p>
    <w:p w:rsidR="001549DB" w:rsidRDefault="001549DB"/>
    <w:p w:rsidR="00A724D0" w:rsidRDefault="00A724D0"/>
    <w:p w:rsidR="00A724D0" w:rsidRDefault="00A724D0"/>
    <w:p w:rsidR="00A724D0" w:rsidRDefault="00A724D0"/>
    <w:p w:rsidR="00A724D0" w:rsidRDefault="00A724D0"/>
    <w:p w:rsidR="00A724D0" w:rsidRDefault="00A724D0"/>
    <w:p w:rsidR="00A724D0" w:rsidRDefault="00A724D0"/>
    <w:p w:rsidR="006062E7" w:rsidRDefault="006062E7"/>
    <w:p w:rsidR="003B1FF1" w:rsidRDefault="003B1FF1"/>
    <w:p w:rsidR="003B1FF1" w:rsidRDefault="003B1FF1"/>
    <w:p w:rsidR="003B1FF1" w:rsidRDefault="003B1FF1"/>
    <w:p w:rsidR="003B1FF1" w:rsidRDefault="003B1FF1"/>
    <w:p w:rsidR="003B1FF1" w:rsidRDefault="003B1FF1"/>
    <w:p w:rsidR="00876121" w:rsidRDefault="00876121" w:rsidP="003B1FF1">
      <w:pPr>
        <w:spacing w:after="0" w:line="240" w:lineRule="auto"/>
        <w:ind w:left="7068" w:right="-2" w:firstLine="12"/>
        <w:jc w:val="both"/>
        <w:rPr>
          <w:rFonts w:ascii="Times New Roman" w:hAnsi="Times New Roman" w:cs="Times New Roman"/>
          <w:sz w:val="24"/>
        </w:rPr>
      </w:pPr>
    </w:p>
    <w:p w:rsidR="003B1FF1" w:rsidRDefault="003B1FF1" w:rsidP="003B1FF1">
      <w:pPr>
        <w:spacing w:after="0" w:line="240" w:lineRule="auto"/>
        <w:ind w:left="7068" w:right="-2" w:firstLine="1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F03AF5">
        <w:rPr>
          <w:rFonts w:ascii="Times New Roman" w:hAnsi="Times New Roman" w:cs="Times New Roman"/>
          <w:sz w:val="24"/>
        </w:rPr>
        <w:t>6</w:t>
      </w:r>
    </w:p>
    <w:p w:rsidR="003B1FF1" w:rsidRDefault="003B1FF1"/>
    <w:p w:rsidR="00807055" w:rsidRPr="003B1FF1" w:rsidRDefault="00A3284C" w:rsidP="0080705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 w:rsidRPr="003B1FF1">
        <w:rPr>
          <w:rFonts w:ascii="Times New Roman" w:hAnsi="Times New Roman" w:cs="Times New Roman"/>
          <w:b/>
          <w:sz w:val="24"/>
        </w:rPr>
        <w:t>Заявление от ребенка, которому исполнилось 14 лет</w:t>
      </w:r>
    </w:p>
    <w:p w:rsidR="00800F91" w:rsidRDefault="00800F91" w:rsidP="00807055">
      <w:pPr>
        <w:spacing w:after="0" w:line="240" w:lineRule="auto"/>
        <w:ind w:right="-2"/>
        <w:jc w:val="both"/>
      </w:pPr>
    </w:p>
    <w:p w:rsidR="00807055" w:rsidRPr="00A724D0" w:rsidRDefault="00B77915" w:rsidP="0080705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.45pt;margin-top:12.3pt;width:165.6pt;height:13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dhRAIAAF4EAAAOAAAAZHJzL2Uyb0RvYy54bWysVEuOEzEQ3SNxB8t70p9J5tNKZzRkCEIa&#10;PtLAARy3O23hdhnbSXfYsecK3IEFC3ZcIXMjyu5MiAbYIHph2a7yq6r3qnp62beKbIR1EnRJs1FK&#10;idAcKqlXJX33dvHknBLnma6YAi1KuhWOXs4eP5p2phA5NKAqYQmCaFd0pqSN96ZIEscb0TI3AiM0&#10;GmuwLfN4tKuksqxD9FYleZqeJh3Yyljgwjm8vR6MdBbx61pw/7qunfBElRRz83G1cV2GNZlNWbGy&#10;zDSS79Ng/5BFy6TGoAeoa+YZWVv5G1QruQUHtR9xaBOoa8lFrAGrydIH1dw2zIhYC5LjzIEm9/9g&#10;+avNG0tkVdKcEs1alGj3Zfd19233Y/f97tPdZ5IHjjrjCnS9Nejs+6fQo9axXmdugL93RMO8YXol&#10;rqyFrhGswhyz8DI5ejrguACy7F5ChcHY2kME6mvbBgKREoLoqNX2oI/oPeF4mWfpSZajiaMtO52c&#10;nUyiggkr7p8b6/xzAS0Jm5JabIAIzzY3zod0WHHvEqI5ULJaSKXiwa6Wc2XJhmGzLOIXK3jgpjTp&#10;SnoxyScDA3+FSOP3J4hWeux6JduSnh+cWBF4e6ar2JOeSTXsMWWl90QG7gYWfb/s97rt9VlCtUVm&#10;LQxNjkOJmwbsR0o6bPCSug9rZgUl6oVGdS6y8ThMRDyMJ2eBV3tsWR5bmOYIVVJPybCd+2GK1sbK&#10;VYORhn7QcIWK1jJyHaQfstqnj00cJdgPXJiS43P0+vVbmP0EAAD//wMAUEsDBBQABgAIAAAAIQDb&#10;rW273QAAAAcBAAAPAAAAZHJzL2Rvd25yZXYueG1sTI7NTsMwEITvSLyDtUhcEHWalJCGOBVCAsEN&#10;CoKrG2+TiHgdbDcNb89yguP8aOarNrMdxIQ+9I4ULBcJCKTGmZ5aBW+v95cFiBA1GT04QgXfGGBT&#10;n55UujTuSC84bWMreIRCqRV0MY6llKHp0OqwcCMSZ3vnrY4sfSuN10cet4NMkySXVvfED50e8a7D&#10;5nN7sAqK1eP0EZ6y5/cm3w/reHE9PXx5pc7P5tsbEBHn+FeGX3xGh5qZdu5AJohBwZp7CtJVDoLT&#10;LEuXIHZsFFc5yLqS//nrHwAAAP//AwBQSwECLQAUAAYACAAAACEAtoM4kv4AAADhAQAAEwAAAAAA&#10;AAAAAAAAAAAAAAAAW0NvbnRlbnRfVHlwZXNdLnhtbFBLAQItABQABgAIAAAAIQA4/SH/1gAAAJQB&#10;AAALAAAAAAAAAAAAAAAAAC8BAABfcmVscy8ucmVsc1BLAQItABQABgAIAAAAIQC+CDdhRAIAAF4E&#10;AAAOAAAAAAAAAAAAAAAAAC4CAABkcnMvZTJvRG9jLnhtbFBLAQItABQABgAIAAAAIQDbrW273QAA&#10;AAcBAAAPAAAAAAAAAAAAAAAAAJ4EAABkcnMvZG93bnJldi54bWxQSwUGAAAAAAQABADzAAAAqAUA&#10;AAAA&#10;" o:allowincell="f">
            <v:textbox>
              <w:txbxContent>
                <w:p w:rsidR="00807055" w:rsidRPr="009E7A02" w:rsidRDefault="00807055" w:rsidP="0080705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Заявление принято:</w:t>
                  </w:r>
                </w:p>
                <w:p w:rsidR="00807055" w:rsidRPr="009E7A02" w:rsidRDefault="00807055" w:rsidP="00807055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_________________________</w:t>
                  </w:r>
                </w:p>
                <w:p w:rsidR="00807055" w:rsidRPr="009E7A02" w:rsidRDefault="00807055" w:rsidP="008070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(дата)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и зарегистрировано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под №  _________________</w:t>
                  </w:r>
                </w:p>
                <w:p w:rsidR="00807055" w:rsidRPr="009E7A02" w:rsidRDefault="00807055" w:rsidP="0080705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9E7A02">
                    <w:rPr>
                      <w:rFonts w:ascii="Times New Roman" w:hAnsi="Times New Roman" w:cs="Times New Roman"/>
                      <w:szCs w:val="24"/>
                    </w:rPr>
                    <w:t>Специ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алист</w:t>
                  </w:r>
                  <w:r w:rsidR="00866BD4">
                    <w:rPr>
                      <w:rFonts w:ascii="Times New Roman" w:hAnsi="Times New Roman" w:cs="Times New Roman"/>
                      <w:szCs w:val="24"/>
                    </w:rPr>
                    <w:t>ОМСУ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: _______________________                 </w:t>
                  </w:r>
                </w:p>
              </w:txbxContent>
            </v:textbox>
          </v:shape>
        </w:pict>
      </w:r>
    </w:p>
    <w:tbl>
      <w:tblPr>
        <w:tblW w:w="6096" w:type="dxa"/>
        <w:tblInd w:w="3774" w:type="dxa"/>
        <w:tblLook w:val="04A0"/>
      </w:tblPr>
      <w:tblGrid>
        <w:gridCol w:w="6096"/>
      </w:tblGrid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Местную администрацию МО Лиговка-Ямская</w:t>
            </w:r>
          </w:p>
        </w:tc>
      </w:tr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FF1" w:rsidRPr="004A1BBC" w:rsidTr="00553A48">
        <w:trPr>
          <w:trHeight w:val="289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</w:t>
            </w:r>
          </w:p>
        </w:tc>
      </w:tr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____________________________________________</w:t>
            </w:r>
          </w:p>
        </w:tc>
      </w:tr>
      <w:tr w:rsidR="003B1FF1" w:rsidRPr="004A1BBC" w:rsidTr="00553A48">
        <w:trPr>
          <w:trHeight w:val="289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Отчество*________________________________________</w:t>
            </w:r>
          </w:p>
        </w:tc>
      </w:tr>
      <w:tr w:rsidR="003B1FF1" w:rsidRPr="004A1BBC" w:rsidTr="00553A48">
        <w:trPr>
          <w:trHeight w:val="289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3B1FF1" w:rsidRPr="004A1BBC" w:rsidTr="00553A48">
        <w:trPr>
          <w:trHeight w:val="289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______________________выдан___________</w:t>
            </w:r>
          </w:p>
        </w:tc>
      </w:tr>
      <w:tr w:rsidR="003B1FF1" w:rsidRPr="004A1BBC" w:rsidTr="00553A48">
        <w:trPr>
          <w:trHeight w:val="273"/>
        </w:trPr>
        <w:tc>
          <w:tcPr>
            <w:tcW w:w="6096" w:type="dxa"/>
          </w:tcPr>
          <w:p w:rsidR="003B1FF1" w:rsidRPr="004A1BBC" w:rsidRDefault="003B1FF1" w:rsidP="0055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807055" w:rsidRPr="00A724D0" w:rsidRDefault="00807055" w:rsidP="0080705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</w:t>
      </w:r>
      <w:r w:rsidR="0080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действий с имуществом, принадлежащим мне на праве собственности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3B1FF1" w:rsidRDefault="00A724D0" w:rsidP="003B1FF1">
      <w:pPr>
        <w:jc w:val="center"/>
        <w:rPr>
          <w:rFonts w:ascii="Times New Roman" w:hAnsi="Times New Roman" w:cs="Times New Roman"/>
          <w:sz w:val="18"/>
        </w:rPr>
      </w:pPr>
      <w:r w:rsidRPr="003B1FF1">
        <w:rPr>
          <w:rFonts w:ascii="Times New Roman" w:hAnsi="Times New Roman" w:cs="Times New Roman"/>
          <w:sz w:val="18"/>
        </w:rPr>
        <w:t>(купля-продажа, мена имущества (описание отчуждаемого имущества)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3B1FF1" w:rsidRDefault="00A724D0" w:rsidP="003B1FF1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заключается соглашение)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_________________________________________________________________________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3B1FF1" w:rsidRDefault="00A724D0" w:rsidP="003B1FF1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жилого помещения, собственником которого является подопечный и на которое заключается соглашение)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3B1FF1" w:rsidRDefault="00A724D0" w:rsidP="003B1FF1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имущества, на которое оформляется отказ)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мне будет принадлежать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3B1FF1" w:rsidRDefault="00A724D0" w:rsidP="003B1FF1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имущества)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прикладываю копии документов: 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4D0" w:rsidRPr="003B1FF1" w:rsidRDefault="00A724D0" w:rsidP="003B1FF1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FF1">
        <w:rPr>
          <w:rFonts w:ascii="Times New Roman" w:eastAsia="Times New Roman" w:hAnsi="Times New Roman" w:cs="Times New Roman"/>
          <w:sz w:val="18"/>
          <w:szCs w:val="24"/>
          <w:lang w:eastAsia="ru-RU"/>
        </w:rPr>
        <w:t>*отчество указывается при наличии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администрации муниципального</w:t>
      </w:r>
      <w:r w:rsidR="0080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A724D0" w:rsidRPr="00A724D0" w:rsidTr="0041378C">
        <w:trPr>
          <w:trHeight w:val="315"/>
        </w:trPr>
        <w:tc>
          <w:tcPr>
            <w:tcW w:w="345" w:type="dxa"/>
          </w:tcPr>
          <w:p w:rsidR="00A724D0" w:rsidRPr="00A724D0" w:rsidRDefault="00A724D0" w:rsidP="00A724D0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A724D0" w:rsidRPr="00A724D0" w:rsidRDefault="00A724D0" w:rsidP="00A724D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D0" w:rsidRPr="00807055" w:rsidRDefault="00A724D0" w:rsidP="00807055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______________________</w:t>
      </w:r>
    </w:p>
    <w:sectPr w:rsidR="00A724D0" w:rsidRPr="00807055" w:rsidSect="008E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FF" w:rsidRDefault="00A815FF" w:rsidP="00A3284C">
      <w:pPr>
        <w:spacing w:after="0" w:line="240" w:lineRule="auto"/>
      </w:pPr>
      <w:r>
        <w:separator/>
      </w:r>
    </w:p>
  </w:endnote>
  <w:endnote w:type="continuationSeparator" w:id="0">
    <w:p w:rsidR="00A815FF" w:rsidRDefault="00A815FF" w:rsidP="00A3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FF" w:rsidRDefault="00A815FF" w:rsidP="00A3284C">
      <w:pPr>
        <w:spacing w:after="0" w:line="240" w:lineRule="auto"/>
      </w:pPr>
      <w:r>
        <w:separator/>
      </w:r>
    </w:p>
  </w:footnote>
  <w:footnote w:type="continuationSeparator" w:id="0">
    <w:p w:rsidR="00A815FF" w:rsidRDefault="00A815FF" w:rsidP="00A3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414D"/>
    <w:multiLevelType w:val="multilevel"/>
    <w:tmpl w:val="B5BEEA70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-22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438"/>
    <w:rsid w:val="000669EF"/>
    <w:rsid w:val="00086020"/>
    <w:rsid w:val="001549DB"/>
    <w:rsid w:val="00166AFA"/>
    <w:rsid w:val="0021779B"/>
    <w:rsid w:val="0022644B"/>
    <w:rsid w:val="002704C7"/>
    <w:rsid w:val="002D1C19"/>
    <w:rsid w:val="003B1399"/>
    <w:rsid w:val="003B1FF1"/>
    <w:rsid w:val="00410E4D"/>
    <w:rsid w:val="00455377"/>
    <w:rsid w:val="004A1BBC"/>
    <w:rsid w:val="004B262B"/>
    <w:rsid w:val="00552CDF"/>
    <w:rsid w:val="005D20CB"/>
    <w:rsid w:val="006062E7"/>
    <w:rsid w:val="0065229F"/>
    <w:rsid w:val="00693D02"/>
    <w:rsid w:val="00741493"/>
    <w:rsid w:val="007921E8"/>
    <w:rsid w:val="00800F91"/>
    <w:rsid w:val="00807055"/>
    <w:rsid w:val="008341BF"/>
    <w:rsid w:val="00866BD4"/>
    <w:rsid w:val="00876121"/>
    <w:rsid w:val="008E5B25"/>
    <w:rsid w:val="009E7A02"/>
    <w:rsid w:val="00A3284C"/>
    <w:rsid w:val="00A61264"/>
    <w:rsid w:val="00A724D0"/>
    <w:rsid w:val="00A815FF"/>
    <w:rsid w:val="00B77915"/>
    <w:rsid w:val="00B97237"/>
    <w:rsid w:val="00C11438"/>
    <w:rsid w:val="00C24653"/>
    <w:rsid w:val="00DE4357"/>
    <w:rsid w:val="00F03AF5"/>
    <w:rsid w:val="00F6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25"/>
  </w:style>
  <w:style w:type="paragraph" w:styleId="5">
    <w:name w:val="heading 5"/>
    <w:basedOn w:val="a"/>
    <w:next w:val="a"/>
    <w:link w:val="50"/>
    <w:uiPriority w:val="99"/>
    <w:qFormat/>
    <w:rsid w:val="002704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84C"/>
  </w:style>
  <w:style w:type="paragraph" w:styleId="a6">
    <w:name w:val="footer"/>
    <w:basedOn w:val="a"/>
    <w:link w:val="a7"/>
    <w:uiPriority w:val="99"/>
    <w:unhideWhenUsed/>
    <w:rsid w:val="00A32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84C"/>
  </w:style>
  <w:style w:type="character" w:customStyle="1" w:styleId="50">
    <w:name w:val="Заголовок 5 Знак"/>
    <w:basedOn w:val="a0"/>
    <w:link w:val="5"/>
    <w:uiPriority w:val="99"/>
    <w:rsid w:val="002704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704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ElenaZ</cp:lastModifiedBy>
  <cp:revision>4</cp:revision>
  <dcterms:created xsi:type="dcterms:W3CDTF">2020-08-10T14:01:00Z</dcterms:created>
  <dcterms:modified xsi:type="dcterms:W3CDTF">2020-09-18T14:09:00Z</dcterms:modified>
</cp:coreProperties>
</file>